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11185" w14:textId="63B788F2" w:rsidR="00C43D97" w:rsidRPr="00533A6E" w:rsidRDefault="00C43D97" w:rsidP="00C43D97">
      <w:pPr>
        <w:spacing w:after="75" w:line="240" w:lineRule="auto"/>
        <w:rPr>
          <w:rFonts w:ascii="Tahoma" w:eastAsia="Times New Roman" w:hAnsi="Tahoma" w:cs="Tahoma"/>
          <w:color w:val="868686"/>
          <w:sz w:val="5"/>
          <w:szCs w:val="3"/>
          <w:rPrChange w:id="0" w:author="Maryann Crea" w:date="2017-09-09T12:52:00Z">
            <w:rPr>
              <w:rFonts w:ascii="Tahoma" w:eastAsia="Times New Roman" w:hAnsi="Tahoma" w:cs="Tahoma"/>
              <w:color w:val="868686"/>
              <w:sz w:val="3"/>
              <w:szCs w:val="3"/>
            </w:rPr>
          </w:rPrChange>
        </w:rPr>
      </w:pPr>
      <w:r w:rsidRPr="00533A6E">
        <w:rPr>
          <w:rFonts w:ascii="Tahoma" w:eastAsia="Times New Roman" w:hAnsi="Tahoma" w:cs="Tahoma"/>
          <w:color w:val="868686"/>
          <w:sz w:val="5"/>
          <w:szCs w:val="3"/>
          <w:rPrChange w:id="1" w:author="Maryann Crea" w:date="2017-09-09T12:52:00Z">
            <w:rPr>
              <w:rFonts w:ascii="Tahoma" w:eastAsia="Times New Roman" w:hAnsi="Tahoma" w:cs="Tahoma"/>
              <w:color w:val="868686"/>
              <w:sz w:val="3"/>
              <w:szCs w:val="3"/>
            </w:rPr>
          </w:rPrChange>
        </w:rPr>
        <w:t> </w:t>
      </w:r>
    </w:p>
    <w:p w14:paraId="4EF9EA37" w14:textId="35634FC6" w:rsidR="00C43D97" w:rsidRPr="00533A6E" w:rsidRDefault="00C43D97" w:rsidP="00C43D97">
      <w:pPr>
        <w:rPr>
          <w:rFonts w:ascii="Times New Roman" w:eastAsia="Times New Roman" w:hAnsi="Times New Roman" w:cs="Times New Roman"/>
          <w:color w:val="2A2A2A"/>
          <w:sz w:val="32"/>
          <w:szCs w:val="21"/>
          <w:rPrChange w:id="2" w:author="Maryann Crea" w:date="2017-09-09T12:52:00Z">
            <w:rPr>
              <w:rFonts w:ascii="Times New Roman" w:eastAsia="Times New Roman" w:hAnsi="Times New Roman" w:cs="Times New Roman"/>
              <w:color w:val="2A2A2A"/>
              <w:sz w:val="28"/>
              <w:szCs w:val="21"/>
            </w:rPr>
          </w:rPrChange>
        </w:rPr>
      </w:pPr>
      <w:del w:id="3" w:author="Ian Belle, Ph.D." w:date="2017-11-22T09:43:00Z">
        <w:r w:rsidRPr="00533A6E" w:rsidDel="00862207">
          <w:rPr>
            <w:rFonts w:ascii="Times New Roman" w:eastAsia="Times New Roman" w:hAnsi="Times New Roman" w:cs="Times New Roman"/>
            <w:color w:val="2A2A2A"/>
            <w:sz w:val="32"/>
            <w:szCs w:val="21"/>
            <w:rPrChange w:id="4" w:author="Maryann Crea" w:date="2017-09-09T12:52:00Z">
              <w:rPr>
                <w:rFonts w:ascii="Times New Roman" w:eastAsia="Times New Roman" w:hAnsi="Times New Roman" w:cs="Times New Roman"/>
                <w:color w:val="2A2A2A"/>
                <w:sz w:val="28"/>
                <w:szCs w:val="21"/>
              </w:rPr>
            </w:rPrChange>
          </w:rPr>
          <w:delText>September 10, 2017</w:delText>
        </w:r>
      </w:del>
      <w:ins w:id="5" w:author="Ian Belle, Ph.D." w:date="2017-11-22T09:43:00Z">
        <w:r w:rsidR="00862207">
          <w:rPr>
            <w:rFonts w:ascii="Times New Roman" w:eastAsia="Times New Roman" w:hAnsi="Times New Roman" w:cs="Times New Roman"/>
            <w:color w:val="2A2A2A"/>
            <w:sz w:val="32"/>
            <w:szCs w:val="21"/>
          </w:rPr>
          <w:t>Date</w:t>
        </w:r>
      </w:ins>
    </w:p>
    <w:p w14:paraId="649B2415" w14:textId="77777777" w:rsidR="00C43D97" w:rsidRPr="00533A6E" w:rsidRDefault="00C43D97" w:rsidP="00C43D97">
      <w:pPr>
        <w:rPr>
          <w:rFonts w:ascii="Times New Roman" w:eastAsia="Times New Roman" w:hAnsi="Times New Roman" w:cs="Times New Roman"/>
          <w:color w:val="2A2A2A"/>
          <w:sz w:val="32"/>
          <w:szCs w:val="21"/>
          <w:rPrChange w:id="6" w:author="Maryann Crea" w:date="2017-09-09T12:52:00Z">
            <w:rPr>
              <w:rFonts w:ascii="Times New Roman" w:eastAsia="Times New Roman" w:hAnsi="Times New Roman" w:cs="Times New Roman"/>
              <w:color w:val="2A2A2A"/>
              <w:sz w:val="28"/>
              <w:szCs w:val="21"/>
            </w:rPr>
          </w:rPrChange>
        </w:rPr>
      </w:pPr>
    </w:p>
    <w:p w14:paraId="2EC42D3F" w14:textId="77777777" w:rsidR="00C43D97" w:rsidRPr="00533A6E" w:rsidRDefault="00C43D97" w:rsidP="00C43D97">
      <w:pPr>
        <w:rPr>
          <w:rFonts w:ascii="Times New Roman" w:eastAsia="Times New Roman" w:hAnsi="Times New Roman" w:cs="Times New Roman"/>
          <w:color w:val="2A2A2A"/>
          <w:sz w:val="32"/>
          <w:szCs w:val="21"/>
          <w:rPrChange w:id="7" w:author="Maryann Crea" w:date="2017-09-09T12:52:00Z">
            <w:rPr>
              <w:rFonts w:ascii="Times New Roman" w:eastAsia="Times New Roman" w:hAnsi="Times New Roman" w:cs="Times New Roman"/>
              <w:color w:val="2A2A2A"/>
              <w:sz w:val="28"/>
              <w:szCs w:val="21"/>
            </w:rPr>
          </w:rPrChange>
        </w:rPr>
      </w:pPr>
      <w:r w:rsidRPr="00533A6E">
        <w:rPr>
          <w:rFonts w:ascii="Times New Roman" w:eastAsia="Times New Roman" w:hAnsi="Times New Roman" w:cs="Times New Roman"/>
          <w:color w:val="2A2A2A"/>
          <w:sz w:val="32"/>
          <w:szCs w:val="21"/>
          <w:rPrChange w:id="8" w:author="Maryann Crea" w:date="2017-09-09T12:52:00Z">
            <w:rPr>
              <w:rFonts w:ascii="Times New Roman" w:eastAsia="Times New Roman" w:hAnsi="Times New Roman" w:cs="Times New Roman"/>
              <w:color w:val="2A2A2A"/>
              <w:sz w:val="28"/>
              <w:szCs w:val="21"/>
            </w:rPr>
          </w:rPrChange>
        </w:rPr>
        <w:t>Dear Senator________________________</w:t>
      </w:r>
    </w:p>
    <w:p w14:paraId="370887C7" w14:textId="77777777" w:rsidR="00C43D97" w:rsidRPr="00533A6E" w:rsidRDefault="00C43D97" w:rsidP="00C43D97">
      <w:pPr>
        <w:rPr>
          <w:rFonts w:ascii="Times New Roman" w:eastAsia="Times New Roman" w:hAnsi="Times New Roman" w:cs="Times New Roman"/>
          <w:color w:val="2A2A2A"/>
          <w:sz w:val="32"/>
          <w:szCs w:val="21"/>
          <w:rPrChange w:id="9" w:author="Maryann Crea" w:date="2017-09-09T12:52:00Z">
            <w:rPr>
              <w:rFonts w:ascii="Times New Roman" w:eastAsia="Times New Roman" w:hAnsi="Times New Roman" w:cs="Times New Roman"/>
              <w:color w:val="2A2A2A"/>
              <w:sz w:val="28"/>
              <w:szCs w:val="21"/>
            </w:rPr>
          </w:rPrChange>
        </w:rPr>
      </w:pPr>
      <w:r w:rsidRPr="00533A6E">
        <w:rPr>
          <w:rFonts w:ascii="Times New Roman" w:eastAsia="Times New Roman" w:hAnsi="Times New Roman" w:cs="Times New Roman"/>
          <w:color w:val="2A2A2A"/>
          <w:sz w:val="32"/>
          <w:szCs w:val="21"/>
          <w:rPrChange w:id="10" w:author="Maryann Crea" w:date="2017-09-09T12:52:00Z">
            <w:rPr>
              <w:rFonts w:ascii="Times New Roman" w:eastAsia="Times New Roman" w:hAnsi="Times New Roman" w:cs="Times New Roman"/>
              <w:color w:val="2A2A2A"/>
              <w:sz w:val="28"/>
              <w:szCs w:val="21"/>
            </w:rPr>
          </w:rPrChange>
        </w:rPr>
        <w:t>OR</w:t>
      </w:r>
    </w:p>
    <w:p w14:paraId="5D4DB87B" w14:textId="2FF80CC4" w:rsidR="00C43D97" w:rsidRPr="00533A6E" w:rsidRDefault="00533A6E" w:rsidP="00C43D97">
      <w:pPr>
        <w:rPr>
          <w:rFonts w:ascii="Times New Roman" w:eastAsia="Times New Roman" w:hAnsi="Times New Roman" w:cs="Times New Roman"/>
          <w:color w:val="2A2A2A"/>
          <w:sz w:val="32"/>
          <w:szCs w:val="21"/>
          <w:rPrChange w:id="11" w:author="Maryann Crea" w:date="2017-09-09T12:52:00Z">
            <w:rPr>
              <w:rFonts w:ascii="Times New Roman" w:eastAsia="Times New Roman" w:hAnsi="Times New Roman" w:cs="Times New Roman"/>
              <w:color w:val="2A2A2A"/>
              <w:sz w:val="28"/>
              <w:szCs w:val="21"/>
            </w:rPr>
          </w:rPrChange>
        </w:rPr>
      </w:pPr>
      <w:ins w:id="12" w:author="Maryann Crea" w:date="2017-09-09T12:53:00Z">
        <w:r>
          <w:rPr>
            <w:rFonts w:ascii="Times New Roman" w:eastAsia="Times New Roman" w:hAnsi="Times New Roman" w:cs="Times New Roman"/>
            <w:color w:val="2A2A2A"/>
            <w:sz w:val="32"/>
            <w:szCs w:val="21"/>
          </w:rPr>
          <w:t xml:space="preserve">Dear </w:t>
        </w:r>
      </w:ins>
      <w:r w:rsidR="00C43D97" w:rsidRPr="00533A6E">
        <w:rPr>
          <w:rFonts w:ascii="Times New Roman" w:eastAsia="Times New Roman" w:hAnsi="Times New Roman" w:cs="Times New Roman"/>
          <w:color w:val="2A2A2A"/>
          <w:sz w:val="32"/>
          <w:szCs w:val="21"/>
          <w:rPrChange w:id="13" w:author="Maryann Crea" w:date="2017-09-09T12:52:00Z">
            <w:rPr>
              <w:rFonts w:ascii="Times New Roman" w:eastAsia="Times New Roman" w:hAnsi="Times New Roman" w:cs="Times New Roman"/>
              <w:color w:val="2A2A2A"/>
              <w:sz w:val="28"/>
              <w:szCs w:val="21"/>
            </w:rPr>
          </w:rPrChange>
        </w:rPr>
        <w:t>Representative_______________________ </w:t>
      </w:r>
      <w:r w:rsidR="00C43D97" w:rsidRPr="00533A6E">
        <w:rPr>
          <w:rFonts w:ascii="Times New Roman" w:eastAsia="Times New Roman" w:hAnsi="Times New Roman" w:cs="Times New Roman"/>
          <w:color w:val="2A2A2A"/>
          <w:sz w:val="32"/>
          <w:szCs w:val="21"/>
          <w:rPrChange w:id="14" w:author="Maryann Crea" w:date="2017-09-09T12:52:00Z">
            <w:rPr>
              <w:rFonts w:ascii="Times New Roman" w:eastAsia="Times New Roman" w:hAnsi="Times New Roman" w:cs="Times New Roman"/>
              <w:color w:val="2A2A2A"/>
              <w:sz w:val="28"/>
              <w:szCs w:val="21"/>
            </w:rPr>
          </w:rPrChange>
        </w:rPr>
        <w:br/>
      </w:r>
    </w:p>
    <w:p w14:paraId="09AB22B3" w14:textId="26B90053" w:rsidR="00C43D97" w:rsidRPr="00533A6E" w:rsidDel="00533A6E" w:rsidRDefault="00C43D97" w:rsidP="00C43D97">
      <w:pPr>
        <w:rPr>
          <w:del w:id="15" w:author="Maryann Crea" w:date="2017-09-09T12:52:00Z"/>
          <w:rFonts w:ascii="Times New Roman" w:eastAsia="Times New Roman" w:hAnsi="Times New Roman" w:cs="Times New Roman"/>
          <w:color w:val="2A2A2A"/>
          <w:sz w:val="32"/>
          <w:szCs w:val="21"/>
          <w:rPrChange w:id="16" w:author="Maryann Crea" w:date="2017-09-09T12:52:00Z">
            <w:rPr>
              <w:del w:id="17" w:author="Maryann Crea" w:date="2017-09-09T12:52:00Z"/>
              <w:rFonts w:ascii="Times New Roman" w:eastAsia="Times New Roman" w:hAnsi="Times New Roman" w:cs="Times New Roman"/>
              <w:color w:val="2A2A2A"/>
              <w:sz w:val="28"/>
              <w:szCs w:val="21"/>
            </w:rPr>
          </w:rPrChange>
        </w:rPr>
      </w:pPr>
    </w:p>
    <w:p w14:paraId="055EE29B" w14:textId="77777777" w:rsidR="0031578D" w:rsidRPr="00533A6E" w:rsidRDefault="00C43D97" w:rsidP="00C43D97">
      <w:pPr>
        <w:ind w:firstLine="720"/>
        <w:rPr>
          <w:rFonts w:ascii="Times New Roman" w:hAnsi="Times New Roman" w:cs="Times New Roman"/>
          <w:color w:val="2A2A2A"/>
          <w:sz w:val="32"/>
          <w:szCs w:val="21"/>
          <w:shd w:val="clear" w:color="auto" w:fill="FFFFFF"/>
          <w:rPrChange w:id="18" w:author="Maryann Crea" w:date="2017-09-09T12:52:00Z">
            <w:rPr>
              <w:rFonts w:ascii="Times New Roman" w:hAnsi="Times New Roman" w:cs="Times New Roman"/>
              <w:color w:val="2A2A2A"/>
              <w:sz w:val="28"/>
              <w:szCs w:val="21"/>
              <w:shd w:val="clear" w:color="auto" w:fill="FFFFFF"/>
            </w:rPr>
          </w:rPrChange>
        </w:rPr>
      </w:pPr>
      <w:r w:rsidRPr="00533A6E">
        <w:rPr>
          <w:rFonts w:ascii="Times New Roman" w:eastAsia="Times New Roman" w:hAnsi="Times New Roman" w:cs="Times New Roman"/>
          <w:color w:val="2A2A2A"/>
          <w:sz w:val="32"/>
          <w:szCs w:val="21"/>
          <w:rPrChange w:id="19" w:author="Maryann Crea" w:date="2017-09-09T12:52:00Z">
            <w:rPr>
              <w:rFonts w:ascii="Times New Roman" w:eastAsia="Times New Roman" w:hAnsi="Times New Roman" w:cs="Times New Roman"/>
              <w:color w:val="2A2A2A"/>
              <w:sz w:val="28"/>
              <w:szCs w:val="21"/>
            </w:rPr>
          </w:rPrChange>
        </w:rPr>
        <w:t xml:space="preserve">As a person of faith, I </w:t>
      </w:r>
      <w:r w:rsidR="00266460" w:rsidRPr="00533A6E">
        <w:rPr>
          <w:rFonts w:ascii="Times New Roman" w:eastAsia="Times New Roman" w:hAnsi="Times New Roman" w:cs="Times New Roman"/>
          <w:color w:val="2A2A2A"/>
          <w:sz w:val="32"/>
          <w:szCs w:val="21"/>
          <w:rPrChange w:id="20" w:author="Maryann Crea" w:date="2017-09-09T12:52:00Z">
            <w:rPr>
              <w:rFonts w:ascii="Times New Roman" w:eastAsia="Times New Roman" w:hAnsi="Times New Roman" w:cs="Times New Roman"/>
              <w:color w:val="2A2A2A"/>
              <w:sz w:val="28"/>
              <w:szCs w:val="21"/>
            </w:rPr>
          </w:rPrChange>
        </w:rPr>
        <w:t xml:space="preserve">strongly </w:t>
      </w:r>
      <w:r w:rsidRPr="00533A6E">
        <w:rPr>
          <w:rFonts w:ascii="Times New Roman" w:eastAsia="Times New Roman" w:hAnsi="Times New Roman" w:cs="Times New Roman"/>
          <w:color w:val="2A2A2A"/>
          <w:sz w:val="32"/>
          <w:szCs w:val="21"/>
          <w:rPrChange w:id="21" w:author="Maryann Crea" w:date="2017-09-09T12:52:00Z">
            <w:rPr>
              <w:rFonts w:ascii="Times New Roman" w:eastAsia="Times New Roman" w:hAnsi="Times New Roman" w:cs="Times New Roman"/>
              <w:color w:val="2A2A2A"/>
              <w:sz w:val="28"/>
              <w:szCs w:val="21"/>
            </w:rPr>
          </w:rPrChange>
        </w:rPr>
        <w:t xml:space="preserve">object to the decision of President Trump to rescind the </w:t>
      </w:r>
      <w:r w:rsidR="00266460" w:rsidRPr="00533A6E">
        <w:rPr>
          <w:rFonts w:ascii="Times New Roman" w:eastAsia="Times New Roman" w:hAnsi="Times New Roman" w:cs="Times New Roman"/>
          <w:color w:val="2A2A2A"/>
          <w:sz w:val="32"/>
          <w:szCs w:val="21"/>
          <w:rPrChange w:id="22" w:author="Maryann Crea" w:date="2017-09-09T12:52:00Z">
            <w:rPr>
              <w:rFonts w:ascii="Times New Roman" w:eastAsia="Times New Roman" w:hAnsi="Times New Roman" w:cs="Times New Roman"/>
              <w:color w:val="2A2A2A"/>
              <w:sz w:val="28"/>
              <w:szCs w:val="21"/>
            </w:rPr>
          </w:rPrChange>
        </w:rPr>
        <w:t xml:space="preserve">DACA program. </w:t>
      </w:r>
      <w:r w:rsidRPr="00533A6E">
        <w:rPr>
          <w:rFonts w:ascii="Times New Roman" w:hAnsi="Times New Roman" w:cs="Times New Roman"/>
          <w:color w:val="2A2A2A"/>
          <w:sz w:val="32"/>
          <w:szCs w:val="21"/>
          <w:shd w:val="clear" w:color="auto" w:fill="FFFFFF"/>
          <w:rPrChange w:id="23" w:author="Maryann Crea" w:date="2017-09-09T12:52:00Z">
            <w:rPr>
              <w:rFonts w:ascii="Times New Roman" w:hAnsi="Times New Roman" w:cs="Times New Roman"/>
              <w:color w:val="2A2A2A"/>
              <w:sz w:val="28"/>
              <w:szCs w:val="21"/>
              <w:shd w:val="clear" w:color="auto" w:fill="FFFFFF"/>
            </w:rPr>
          </w:rPrChange>
        </w:rPr>
        <w:t xml:space="preserve">The 780,000 “dreamers” (those who have received deferred action) are good, generous, talented and hard-working individuals. </w:t>
      </w:r>
      <w:r w:rsidR="0031578D" w:rsidRPr="00533A6E">
        <w:rPr>
          <w:rFonts w:ascii="Times New Roman" w:hAnsi="Times New Roman" w:cs="Times New Roman"/>
          <w:color w:val="2A2A2A"/>
          <w:sz w:val="32"/>
          <w:szCs w:val="21"/>
          <w:shd w:val="clear" w:color="auto" w:fill="FFFFFF"/>
          <w:rPrChange w:id="24" w:author="Maryann Crea" w:date="2017-09-09T12:52:00Z">
            <w:rPr>
              <w:rFonts w:ascii="Times New Roman" w:hAnsi="Times New Roman" w:cs="Times New Roman"/>
              <w:color w:val="2A2A2A"/>
              <w:sz w:val="28"/>
              <w:szCs w:val="21"/>
              <w:shd w:val="clear" w:color="auto" w:fill="FFFFFF"/>
            </w:rPr>
          </w:rPrChange>
        </w:rPr>
        <w:t>We know m</w:t>
      </w:r>
      <w:r w:rsidRPr="00533A6E">
        <w:rPr>
          <w:rFonts w:ascii="Times New Roman" w:hAnsi="Times New Roman" w:cs="Times New Roman"/>
          <w:color w:val="2A2A2A"/>
          <w:sz w:val="32"/>
          <w:szCs w:val="21"/>
          <w:shd w:val="clear" w:color="auto" w:fill="FFFFFF"/>
          <w:rPrChange w:id="25" w:author="Maryann Crea" w:date="2017-09-09T12:52:00Z">
            <w:rPr>
              <w:rFonts w:ascii="Times New Roman" w:hAnsi="Times New Roman" w:cs="Times New Roman"/>
              <w:color w:val="2A2A2A"/>
              <w:sz w:val="28"/>
              <w:szCs w:val="21"/>
              <w:shd w:val="clear" w:color="auto" w:fill="FFFFFF"/>
            </w:rPr>
          </w:rPrChange>
        </w:rPr>
        <w:t>any of them personally in our churches</w:t>
      </w:r>
      <w:r w:rsidR="00266460" w:rsidRPr="00533A6E">
        <w:rPr>
          <w:rFonts w:ascii="Times New Roman" w:hAnsi="Times New Roman" w:cs="Times New Roman"/>
          <w:color w:val="2A2A2A"/>
          <w:sz w:val="32"/>
          <w:szCs w:val="21"/>
          <w:shd w:val="clear" w:color="auto" w:fill="FFFFFF"/>
          <w:rPrChange w:id="26" w:author="Maryann Crea" w:date="2017-09-09T12:52:00Z">
            <w:rPr>
              <w:rFonts w:ascii="Times New Roman" w:hAnsi="Times New Roman" w:cs="Times New Roman"/>
              <w:color w:val="2A2A2A"/>
              <w:sz w:val="28"/>
              <w:szCs w:val="21"/>
              <w:shd w:val="clear" w:color="auto" w:fill="FFFFFF"/>
            </w:rPr>
          </w:rPrChange>
        </w:rPr>
        <w:t>,</w:t>
      </w:r>
      <w:r w:rsidRPr="00533A6E">
        <w:rPr>
          <w:rFonts w:ascii="Times New Roman" w:hAnsi="Times New Roman" w:cs="Times New Roman"/>
          <w:color w:val="2A2A2A"/>
          <w:sz w:val="32"/>
          <w:szCs w:val="21"/>
          <w:shd w:val="clear" w:color="auto" w:fill="FFFFFF"/>
          <w:rPrChange w:id="27" w:author="Maryann Crea" w:date="2017-09-09T12:52:00Z">
            <w:rPr>
              <w:rFonts w:ascii="Times New Roman" w:hAnsi="Times New Roman" w:cs="Times New Roman"/>
              <w:color w:val="2A2A2A"/>
              <w:sz w:val="28"/>
              <w:szCs w:val="21"/>
              <w:shd w:val="clear" w:color="auto" w:fill="FFFFFF"/>
            </w:rPr>
          </w:rPrChange>
        </w:rPr>
        <w:t xml:space="preserve"> neighborhoods and schools. </w:t>
      </w:r>
    </w:p>
    <w:p w14:paraId="242802EB" w14:textId="77777777" w:rsidR="00C43D97" w:rsidRPr="00533A6E" w:rsidRDefault="00266460" w:rsidP="00C43D97">
      <w:pPr>
        <w:ind w:firstLine="720"/>
        <w:rPr>
          <w:rFonts w:ascii="Times New Roman" w:eastAsia="Times New Roman" w:hAnsi="Times New Roman" w:cs="Times New Roman"/>
          <w:color w:val="2A2A2A"/>
          <w:sz w:val="32"/>
          <w:szCs w:val="21"/>
          <w:rPrChange w:id="28" w:author="Maryann Crea" w:date="2017-09-09T12:52:00Z">
            <w:rPr>
              <w:rFonts w:ascii="Times New Roman" w:eastAsia="Times New Roman" w:hAnsi="Times New Roman" w:cs="Times New Roman"/>
              <w:color w:val="2A2A2A"/>
              <w:sz w:val="28"/>
              <w:szCs w:val="21"/>
            </w:rPr>
          </w:rPrChange>
        </w:rPr>
      </w:pPr>
      <w:r w:rsidRPr="00533A6E">
        <w:rPr>
          <w:rFonts w:ascii="Times New Roman" w:hAnsi="Times New Roman" w:cs="Times New Roman"/>
          <w:color w:val="2A2A2A"/>
          <w:sz w:val="32"/>
          <w:szCs w:val="21"/>
          <w:shd w:val="clear" w:color="auto" w:fill="FFFFFF"/>
          <w:rPrChange w:id="29" w:author="Maryann Crea" w:date="2017-09-09T12:52:00Z">
            <w:rPr>
              <w:rFonts w:ascii="Times New Roman" w:hAnsi="Times New Roman" w:cs="Times New Roman"/>
              <w:color w:val="2A2A2A"/>
              <w:sz w:val="28"/>
              <w:szCs w:val="21"/>
              <w:shd w:val="clear" w:color="auto" w:fill="FFFFFF"/>
            </w:rPr>
          </w:rPrChange>
        </w:rPr>
        <w:t xml:space="preserve">The Bible calls us to </w:t>
      </w:r>
      <w:r w:rsidR="002E50B0" w:rsidRPr="00533A6E">
        <w:rPr>
          <w:rFonts w:ascii="Times New Roman" w:hAnsi="Times New Roman" w:cs="Times New Roman"/>
          <w:color w:val="2A2A2A"/>
          <w:sz w:val="32"/>
          <w:szCs w:val="21"/>
          <w:shd w:val="clear" w:color="auto" w:fill="FFFFFF"/>
          <w:rPrChange w:id="30" w:author="Maryann Crea" w:date="2017-09-09T12:52:00Z">
            <w:rPr>
              <w:rFonts w:ascii="Times New Roman" w:hAnsi="Times New Roman" w:cs="Times New Roman"/>
              <w:color w:val="2A2A2A"/>
              <w:sz w:val="28"/>
              <w:szCs w:val="21"/>
              <w:shd w:val="clear" w:color="auto" w:fill="FFFFFF"/>
            </w:rPr>
          </w:rPrChange>
        </w:rPr>
        <w:t>“welcome the stranger.” I</w:t>
      </w:r>
      <w:r w:rsidRPr="00533A6E">
        <w:rPr>
          <w:rFonts w:ascii="Times New Roman" w:hAnsi="Times New Roman" w:cs="Times New Roman"/>
          <w:color w:val="2A2A2A"/>
          <w:sz w:val="32"/>
          <w:szCs w:val="21"/>
          <w:shd w:val="clear" w:color="auto" w:fill="FFFFFF"/>
          <w:rPrChange w:id="31" w:author="Maryann Crea" w:date="2017-09-09T12:52:00Z">
            <w:rPr>
              <w:rFonts w:ascii="Times New Roman" w:hAnsi="Times New Roman" w:cs="Times New Roman"/>
              <w:color w:val="2A2A2A"/>
              <w:sz w:val="28"/>
              <w:szCs w:val="21"/>
              <w:shd w:val="clear" w:color="auto" w:fill="FFFFFF"/>
            </w:rPr>
          </w:rPrChange>
        </w:rPr>
        <w:t xml:space="preserve">n this case the young people we are welcoming are people who have lived in our community since they were children. DACA gave them a chance to continue their education, to get jobs to support themselves and to stay here in their home. </w:t>
      </w:r>
    </w:p>
    <w:p w14:paraId="2E04A419" w14:textId="77777777" w:rsidR="0031578D" w:rsidRPr="00533A6E" w:rsidRDefault="00C43D97" w:rsidP="002E50B0">
      <w:pPr>
        <w:ind w:firstLine="720"/>
        <w:rPr>
          <w:rFonts w:ascii="Times New Roman" w:hAnsi="Times New Roman" w:cs="Times New Roman"/>
          <w:color w:val="2A2A2A"/>
          <w:sz w:val="32"/>
          <w:szCs w:val="21"/>
          <w:shd w:val="clear" w:color="auto" w:fill="FFFFFF"/>
          <w:rPrChange w:id="32" w:author="Maryann Crea" w:date="2017-09-09T12:52:00Z">
            <w:rPr>
              <w:rFonts w:ascii="Times New Roman" w:hAnsi="Times New Roman" w:cs="Times New Roman"/>
              <w:color w:val="2A2A2A"/>
              <w:sz w:val="28"/>
              <w:szCs w:val="21"/>
              <w:shd w:val="clear" w:color="auto" w:fill="FFFFFF"/>
            </w:rPr>
          </w:rPrChange>
        </w:rPr>
      </w:pPr>
      <w:r w:rsidRPr="00533A6E">
        <w:rPr>
          <w:rFonts w:ascii="Times New Roman" w:hAnsi="Times New Roman" w:cs="Times New Roman"/>
          <w:color w:val="2A2A2A"/>
          <w:sz w:val="32"/>
          <w:szCs w:val="21"/>
          <w:shd w:val="clear" w:color="auto" w:fill="FFFFFF"/>
          <w:rPrChange w:id="33" w:author="Maryann Crea" w:date="2017-09-09T12:52:00Z">
            <w:rPr>
              <w:rFonts w:ascii="Times New Roman" w:hAnsi="Times New Roman" w:cs="Times New Roman"/>
              <w:color w:val="2A2A2A"/>
              <w:sz w:val="28"/>
              <w:szCs w:val="21"/>
              <w:shd w:val="clear" w:color="auto" w:fill="FFFFFF"/>
            </w:rPr>
          </w:rPrChange>
        </w:rPr>
        <w:t xml:space="preserve">Now, after President Trump’s decision to end the executive action, </w:t>
      </w:r>
      <w:r w:rsidR="002E50B0" w:rsidRPr="00533A6E">
        <w:rPr>
          <w:rFonts w:ascii="Times New Roman" w:hAnsi="Times New Roman" w:cs="Times New Roman"/>
          <w:color w:val="2A2A2A"/>
          <w:sz w:val="32"/>
          <w:szCs w:val="21"/>
          <w:shd w:val="clear" w:color="auto" w:fill="FFFFFF"/>
          <w:rPrChange w:id="34" w:author="Maryann Crea" w:date="2017-09-09T12:52:00Z">
            <w:rPr>
              <w:rFonts w:ascii="Times New Roman" w:hAnsi="Times New Roman" w:cs="Times New Roman"/>
              <w:color w:val="2A2A2A"/>
              <w:sz w:val="28"/>
              <w:szCs w:val="21"/>
              <w:shd w:val="clear" w:color="auto" w:fill="FFFFFF"/>
            </w:rPr>
          </w:rPrChange>
        </w:rPr>
        <w:t>it’s clear that we need Congress to act. That’s why</w:t>
      </w:r>
      <w:r w:rsidRPr="00533A6E">
        <w:rPr>
          <w:rFonts w:ascii="Times New Roman" w:hAnsi="Times New Roman" w:cs="Times New Roman"/>
          <w:color w:val="2A2A2A"/>
          <w:sz w:val="32"/>
          <w:szCs w:val="21"/>
          <w:shd w:val="clear" w:color="auto" w:fill="FFFFFF"/>
          <w:rPrChange w:id="35" w:author="Maryann Crea" w:date="2017-09-09T12:52:00Z">
            <w:rPr>
              <w:rFonts w:ascii="Times New Roman" w:hAnsi="Times New Roman" w:cs="Times New Roman"/>
              <w:color w:val="2A2A2A"/>
              <w:sz w:val="28"/>
              <w:szCs w:val="21"/>
              <w:shd w:val="clear" w:color="auto" w:fill="FFFFFF"/>
            </w:rPr>
          </w:rPrChange>
        </w:rPr>
        <w:t xml:space="preserve"> </w:t>
      </w:r>
      <w:r w:rsidR="00266460" w:rsidRPr="00533A6E">
        <w:rPr>
          <w:rFonts w:ascii="Times New Roman" w:hAnsi="Times New Roman" w:cs="Times New Roman"/>
          <w:b/>
          <w:color w:val="2A2A2A"/>
          <w:sz w:val="32"/>
          <w:szCs w:val="21"/>
          <w:shd w:val="clear" w:color="auto" w:fill="FFFFFF"/>
          <w:rPrChange w:id="36" w:author="Maryann Crea" w:date="2017-09-09T12:52:00Z">
            <w:rPr>
              <w:rFonts w:ascii="Times New Roman" w:hAnsi="Times New Roman" w:cs="Times New Roman"/>
              <w:b/>
              <w:color w:val="2A2A2A"/>
              <w:sz w:val="28"/>
              <w:szCs w:val="21"/>
              <w:shd w:val="clear" w:color="auto" w:fill="FFFFFF"/>
            </w:rPr>
          </w:rPrChange>
        </w:rPr>
        <w:t>I ask you to act quickly and compassionately to pass the</w:t>
      </w:r>
      <w:r w:rsidRPr="00533A6E">
        <w:rPr>
          <w:rFonts w:ascii="Times New Roman" w:hAnsi="Times New Roman" w:cs="Times New Roman"/>
          <w:b/>
          <w:color w:val="2A2A2A"/>
          <w:sz w:val="32"/>
          <w:szCs w:val="21"/>
          <w:shd w:val="clear" w:color="auto" w:fill="FFFFFF"/>
          <w:rPrChange w:id="37" w:author="Maryann Crea" w:date="2017-09-09T12:52:00Z">
            <w:rPr>
              <w:rFonts w:ascii="Times New Roman" w:hAnsi="Times New Roman" w:cs="Times New Roman"/>
              <w:b/>
              <w:color w:val="2A2A2A"/>
              <w:sz w:val="28"/>
              <w:szCs w:val="21"/>
              <w:shd w:val="clear" w:color="auto" w:fill="FFFFFF"/>
            </w:rPr>
          </w:rPrChange>
        </w:rPr>
        <w:t xml:space="preserve"> “Dream Act of 2017,” H.R.3440 and S. 1615.</w:t>
      </w:r>
      <w:r w:rsidRPr="00533A6E">
        <w:rPr>
          <w:rFonts w:ascii="Times New Roman" w:hAnsi="Times New Roman" w:cs="Times New Roman"/>
          <w:color w:val="2A2A2A"/>
          <w:sz w:val="32"/>
          <w:szCs w:val="21"/>
          <w:shd w:val="clear" w:color="auto" w:fill="FFFFFF"/>
          <w:rPrChange w:id="38" w:author="Maryann Crea" w:date="2017-09-09T12:52:00Z">
            <w:rPr>
              <w:rFonts w:ascii="Times New Roman" w:hAnsi="Times New Roman" w:cs="Times New Roman"/>
              <w:color w:val="2A2A2A"/>
              <w:sz w:val="28"/>
              <w:szCs w:val="21"/>
              <w:shd w:val="clear" w:color="auto" w:fill="FFFFFF"/>
            </w:rPr>
          </w:rPrChange>
        </w:rPr>
        <w:t xml:space="preserve">  This</w:t>
      </w:r>
      <w:r w:rsidR="002E50B0" w:rsidRPr="00533A6E">
        <w:rPr>
          <w:rFonts w:ascii="Times New Roman" w:hAnsi="Times New Roman" w:cs="Times New Roman"/>
          <w:color w:val="2A2A2A"/>
          <w:sz w:val="32"/>
          <w:szCs w:val="21"/>
          <w:shd w:val="clear" w:color="auto" w:fill="FFFFFF"/>
          <w:rPrChange w:id="39" w:author="Maryann Crea" w:date="2017-09-09T12:52:00Z">
            <w:rPr>
              <w:rFonts w:ascii="Times New Roman" w:hAnsi="Times New Roman" w:cs="Times New Roman"/>
              <w:color w:val="2A2A2A"/>
              <w:sz w:val="28"/>
              <w:szCs w:val="21"/>
              <w:shd w:val="clear" w:color="auto" w:fill="FFFFFF"/>
            </w:rPr>
          </w:rPrChange>
        </w:rPr>
        <w:t xml:space="preserve"> bipartisan</w:t>
      </w:r>
      <w:r w:rsidRPr="00533A6E">
        <w:rPr>
          <w:rFonts w:ascii="Times New Roman" w:hAnsi="Times New Roman" w:cs="Times New Roman"/>
          <w:color w:val="2A2A2A"/>
          <w:sz w:val="32"/>
          <w:szCs w:val="21"/>
          <w:shd w:val="clear" w:color="auto" w:fill="FFFFFF"/>
          <w:rPrChange w:id="40" w:author="Maryann Crea" w:date="2017-09-09T12:52:00Z">
            <w:rPr>
              <w:rFonts w:ascii="Times New Roman" w:hAnsi="Times New Roman" w:cs="Times New Roman"/>
              <w:color w:val="2A2A2A"/>
              <w:sz w:val="28"/>
              <w:szCs w:val="21"/>
              <w:shd w:val="clear" w:color="auto" w:fill="FFFFFF"/>
            </w:rPr>
          </w:rPrChange>
        </w:rPr>
        <w:t xml:space="preserve"> legislation </w:t>
      </w:r>
      <w:r w:rsidR="002E50B0" w:rsidRPr="00533A6E">
        <w:rPr>
          <w:rFonts w:ascii="Times New Roman" w:hAnsi="Times New Roman" w:cs="Times New Roman"/>
          <w:color w:val="2A2A2A"/>
          <w:sz w:val="32"/>
          <w:szCs w:val="21"/>
          <w:shd w:val="clear" w:color="auto" w:fill="FFFFFF"/>
          <w:rPrChange w:id="41" w:author="Maryann Crea" w:date="2017-09-09T12:52:00Z">
            <w:rPr>
              <w:rFonts w:ascii="Times New Roman" w:hAnsi="Times New Roman" w:cs="Times New Roman"/>
              <w:color w:val="2A2A2A"/>
              <w:sz w:val="28"/>
              <w:szCs w:val="21"/>
              <w:shd w:val="clear" w:color="auto" w:fill="FFFFFF"/>
            </w:rPr>
          </w:rPrChange>
        </w:rPr>
        <w:t>is fair and moral, and it’s just the right thing to do.</w:t>
      </w:r>
      <w:r w:rsidRPr="00533A6E">
        <w:rPr>
          <w:rFonts w:ascii="Times New Roman" w:hAnsi="Times New Roman" w:cs="Times New Roman"/>
          <w:color w:val="2A2A2A"/>
          <w:sz w:val="32"/>
          <w:szCs w:val="21"/>
          <w:rPrChange w:id="42" w:author="Maryann Crea" w:date="2017-09-09T12:52:00Z">
            <w:rPr>
              <w:rFonts w:ascii="Times New Roman" w:hAnsi="Times New Roman" w:cs="Times New Roman"/>
              <w:color w:val="2A2A2A"/>
              <w:sz w:val="28"/>
              <w:szCs w:val="21"/>
            </w:rPr>
          </w:rPrChange>
        </w:rPr>
        <w:br/>
      </w:r>
    </w:p>
    <w:p w14:paraId="03182BCD" w14:textId="77777777" w:rsidR="002E7EA1" w:rsidRPr="00533A6E" w:rsidRDefault="002E50B0" w:rsidP="0031578D">
      <w:pPr>
        <w:ind w:firstLine="720"/>
        <w:rPr>
          <w:rFonts w:ascii="Times New Roman" w:hAnsi="Times New Roman" w:cs="Times New Roman"/>
          <w:color w:val="2A2A2A"/>
          <w:sz w:val="32"/>
          <w:szCs w:val="21"/>
          <w:shd w:val="clear" w:color="auto" w:fill="FFFFFF"/>
          <w:rPrChange w:id="43" w:author="Maryann Crea" w:date="2017-09-09T12:52:00Z">
            <w:rPr>
              <w:rFonts w:ascii="Times New Roman" w:hAnsi="Times New Roman" w:cs="Times New Roman"/>
              <w:color w:val="2A2A2A"/>
              <w:sz w:val="28"/>
              <w:szCs w:val="21"/>
              <w:shd w:val="clear" w:color="auto" w:fill="FFFFFF"/>
            </w:rPr>
          </w:rPrChange>
        </w:rPr>
      </w:pPr>
      <w:r w:rsidRPr="00533A6E">
        <w:rPr>
          <w:rFonts w:ascii="Times New Roman" w:hAnsi="Times New Roman" w:cs="Times New Roman"/>
          <w:color w:val="2A2A2A"/>
          <w:sz w:val="32"/>
          <w:szCs w:val="21"/>
          <w:shd w:val="clear" w:color="auto" w:fill="FFFFFF"/>
          <w:rPrChange w:id="44" w:author="Maryann Crea" w:date="2017-09-09T12:52:00Z">
            <w:rPr>
              <w:rFonts w:ascii="Times New Roman" w:hAnsi="Times New Roman" w:cs="Times New Roman"/>
              <w:color w:val="2A2A2A"/>
              <w:sz w:val="28"/>
              <w:szCs w:val="21"/>
              <w:shd w:val="clear" w:color="auto" w:fill="FFFFFF"/>
            </w:rPr>
          </w:rPrChange>
        </w:rPr>
        <w:t>Thank you for your time and your support on this important issue.</w:t>
      </w:r>
    </w:p>
    <w:p w14:paraId="51550D58" w14:textId="77777777" w:rsidR="00C43D97" w:rsidRPr="00533A6E" w:rsidRDefault="00C43D97" w:rsidP="00C43D97">
      <w:pPr>
        <w:rPr>
          <w:rFonts w:ascii="Times New Roman" w:hAnsi="Times New Roman" w:cs="Times New Roman"/>
          <w:color w:val="2A2A2A"/>
          <w:sz w:val="32"/>
          <w:szCs w:val="21"/>
          <w:shd w:val="clear" w:color="auto" w:fill="FFFFFF"/>
          <w:rPrChange w:id="45" w:author="Maryann Crea" w:date="2017-09-09T12:52:00Z">
            <w:rPr>
              <w:rFonts w:ascii="Times New Roman" w:hAnsi="Times New Roman" w:cs="Times New Roman"/>
              <w:color w:val="2A2A2A"/>
              <w:sz w:val="28"/>
              <w:szCs w:val="21"/>
              <w:shd w:val="clear" w:color="auto" w:fill="FFFFFF"/>
            </w:rPr>
          </w:rPrChange>
        </w:rPr>
      </w:pPr>
    </w:p>
    <w:p w14:paraId="46EDD9D0" w14:textId="224E469F" w:rsidR="00C43D97" w:rsidRPr="00533A6E" w:rsidRDefault="00C43D97" w:rsidP="00C80B85">
      <w:pPr>
        <w:ind w:left="4320"/>
        <w:rPr>
          <w:rFonts w:ascii="Times New Roman" w:hAnsi="Times New Roman" w:cs="Times New Roman"/>
          <w:color w:val="2A2A2A"/>
          <w:sz w:val="32"/>
          <w:szCs w:val="21"/>
          <w:shd w:val="clear" w:color="auto" w:fill="FFFFFF"/>
          <w:rPrChange w:id="46" w:author="Maryann Crea" w:date="2017-09-09T12:52:00Z">
            <w:rPr>
              <w:rFonts w:ascii="Times New Roman" w:hAnsi="Times New Roman" w:cs="Times New Roman"/>
              <w:color w:val="2A2A2A"/>
              <w:sz w:val="28"/>
              <w:szCs w:val="21"/>
              <w:shd w:val="clear" w:color="auto" w:fill="FFFFFF"/>
            </w:rPr>
          </w:rPrChange>
        </w:rPr>
      </w:pPr>
      <w:r w:rsidRPr="00533A6E">
        <w:rPr>
          <w:rFonts w:ascii="Times New Roman" w:hAnsi="Times New Roman" w:cs="Times New Roman"/>
          <w:color w:val="2A2A2A"/>
          <w:sz w:val="32"/>
          <w:szCs w:val="21"/>
          <w:shd w:val="clear" w:color="auto" w:fill="FFFFFF"/>
          <w:rPrChange w:id="47" w:author="Maryann Crea" w:date="2017-09-09T12:52:00Z">
            <w:rPr>
              <w:rFonts w:ascii="Times New Roman" w:hAnsi="Times New Roman" w:cs="Times New Roman"/>
              <w:color w:val="2A2A2A"/>
              <w:sz w:val="28"/>
              <w:szCs w:val="21"/>
              <w:shd w:val="clear" w:color="auto" w:fill="FFFFFF"/>
            </w:rPr>
          </w:rPrChange>
        </w:rPr>
        <w:t>Sincerely</w:t>
      </w:r>
      <w:ins w:id="48" w:author="Maryann Crea" w:date="2017-09-09T12:52:00Z">
        <w:r w:rsidR="00533A6E">
          <w:rPr>
            <w:rFonts w:ascii="Times New Roman" w:hAnsi="Times New Roman" w:cs="Times New Roman"/>
            <w:color w:val="2A2A2A"/>
            <w:sz w:val="32"/>
            <w:szCs w:val="21"/>
            <w:shd w:val="clear" w:color="auto" w:fill="FFFFFF"/>
          </w:rPr>
          <w:t xml:space="preserve"> yours</w:t>
        </w:r>
      </w:ins>
      <w:r w:rsidRPr="00533A6E">
        <w:rPr>
          <w:rFonts w:ascii="Times New Roman" w:hAnsi="Times New Roman" w:cs="Times New Roman"/>
          <w:color w:val="2A2A2A"/>
          <w:sz w:val="32"/>
          <w:szCs w:val="21"/>
          <w:shd w:val="clear" w:color="auto" w:fill="FFFFFF"/>
          <w:rPrChange w:id="49" w:author="Maryann Crea" w:date="2017-09-09T12:52:00Z">
            <w:rPr>
              <w:rFonts w:ascii="Times New Roman" w:hAnsi="Times New Roman" w:cs="Times New Roman"/>
              <w:color w:val="2A2A2A"/>
              <w:sz w:val="28"/>
              <w:szCs w:val="21"/>
              <w:shd w:val="clear" w:color="auto" w:fill="FFFFFF"/>
            </w:rPr>
          </w:rPrChange>
        </w:rPr>
        <w:t>,</w:t>
      </w:r>
    </w:p>
    <w:p w14:paraId="2DC9E02C" w14:textId="1A721C6B" w:rsidR="00C43D97" w:rsidRPr="00533A6E" w:rsidDel="00533A6E" w:rsidRDefault="00C43D97" w:rsidP="00C43D97">
      <w:pPr>
        <w:rPr>
          <w:del w:id="50" w:author="Maryann Crea" w:date="2017-09-09T12:52:00Z"/>
          <w:rFonts w:ascii="Times New Roman" w:hAnsi="Times New Roman" w:cs="Times New Roman"/>
          <w:color w:val="2A2A2A"/>
          <w:sz w:val="32"/>
          <w:szCs w:val="21"/>
          <w:shd w:val="clear" w:color="auto" w:fill="FFFFFF"/>
          <w:rPrChange w:id="51" w:author="Maryann Crea" w:date="2017-09-09T12:52:00Z">
            <w:rPr>
              <w:del w:id="52" w:author="Maryann Crea" w:date="2017-09-09T12:52:00Z"/>
              <w:rFonts w:ascii="Times New Roman" w:hAnsi="Times New Roman" w:cs="Times New Roman"/>
              <w:color w:val="2A2A2A"/>
              <w:sz w:val="28"/>
              <w:szCs w:val="21"/>
              <w:shd w:val="clear" w:color="auto" w:fill="FFFFFF"/>
            </w:rPr>
          </w:rPrChange>
        </w:rPr>
      </w:pPr>
      <w:bookmarkStart w:id="53" w:name="_GoBack"/>
      <w:bookmarkEnd w:id="53"/>
    </w:p>
    <w:p w14:paraId="34A9C922" w14:textId="77777777" w:rsidR="00C43D97" w:rsidRPr="00533A6E" w:rsidRDefault="00C43D97" w:rsidP="00C43D97">
      <w:pPr>
        <w:rPr>
          <w:rFonts w:ascii="Times New Roman" w:hAnsi="Times New Roman" w:cs="Times New Roman"/>
          <w:sz w:val="36"/>
          <w:rPrChange w:id="54" w:author="Maryann Crea" w:date="2017-09-09T12:52:00Z">
            <w:rPr>
              <w:rFonts w:ascii="Times New Roman" w:hAnsi="Times New Roman" w:cs="Times New Roman"/>
              <w:sz w:val="32"/>
            </w:rPr>
          </w:rPrChange>
        </w:rPr>
      </w:pPr>
    </w:p>
    <w:sectPr w:rsidR="00C43D97" w:rsidRPr="00533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yann Crea">
    <w15:presenceInfo w15:providerId="AD" w15:userId="S-1-5-21-1606980848-842925246-1801674531-1115"/>
  </w15:person>
  <w15:person w15:author="Ian Belle, Ph.D.">
    <w15:presenceInfo w15:providerId="None" w15:userId="Ian Belle, Ph.D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97"/>
    <w:rsid w:val="00266460"/>
    <w:rsid w:val="002E50B0"/>
    <w:rsid w:val="002E7EA1"/>
    <w:rsid w:val="0031578D"/>
    <w:rsid w:val="00533A6E"/>
    <w:rsid w:val="00862207"/>
    <w:rsid w:val="00B43777"/>
    <w:rsid w:val="00B82822"/>
    <w:rsid w:val="00C43D97"/>
    <w:rsid w:val="00C8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9817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3D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3D9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43D97"/>
    <w:rPr>
      <w:color w:val="0000FF"/>
      <w:u w:val="single"/>
    </w:rPr>
  </w:style>
  <w:style w:type="paragraph" w:customStyle="1" w:styleId="blog-date">
    <w:name w:val="blog-date"/>
    <w:basedOn w:val="Normal"/>
    <w:rsid w:val="00C4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text">
    <w:name w:val="date-text"/>
    <w:basedOn w:val="DefaultParagraphFont"/>
    <w:rsid w:val="00C43D97"/>
  </w:style>
  <w:style w:type="paragraph" w:customStyle="1" w:styleId="blog-comments">
    <w:name w:val="blog-comments"/>
    <w:basedOn w:val="Normal"/>
    <w:rsid w:val="00C4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3D97"/>
    <w:rPr>
      <w:b/>
      <w:bCs/>
    </w:rPr>
  </w:style>
  <w:style w:type="character" w:styleId="Emphasis">
    <w:name w:val="Emphasis"/>
    <w:basedOn w:val="DefaultParagraphFont"/>
    <w:uiPriority w:val="20"/>
    <w:qFormat/>
    <w:rsid w:val="00C43D9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4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4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269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90165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microsoft.com/office/2011/relationships/people" Target="peop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Crea</dc:creator>
  <cp:keywords/>
  <dc:description/>
  <cp:lastModifiedBy>Ian Belle, Ph.D.</cp:lastModifiedBy>
  <cp:revision>2</cp:revision>
  <dcterms:created xsi:type="dcterms:W3CDTF">2017-11-22T14:44:00Z</dcterms:created>
  <dcterms:modified xsi:type="dcterms:W3CDTF">2017-11-22T14:44:00Z</dcterms:modified>
</cp:coreProperties>
</file>